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4D89" w14:textId="77777777" w:rsidR="00023B98" w:rsidRPr="00CB423E" w:rsidRDefault="003A0B9D" w:rsidP="003A0B9D">
      <w:pPr>
        <w:jc w:val="right"/>
        <w:rPr>
          <w:lang w:val="mi-NZ"/>
        </w:rPr>
      </w:pPr>
      <w:r w:rsidRPr="00CB423E">
        <w:rPr>
          <w:noProof/>
          <w:lang w:val="mi-NZ" w:eastAsia="en-NZ"/>
        </w:rPr>
        <w:drawing>
          <wp:inline distT="0" distB="0" distL="0" distR="0" wp14:anchorId="2EDE2CA6" wp14:editId="1C639D1F">
            <wp:extent cx="4092691" cy="1230406"/>
            <wp:effectExtent l="0" t="0" r="3175" b="825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57" cy="12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4ED8" w14:textId="7C2D209C" w:rsidR="00023B98" w:rsidRPr="00CB423E" w:rsidRDefault="00121A66" w:rsidP="00D11F03">
      <w:pPr>
        <w:pStyle w:val="Heading1"/>
        <w:rPr>
          <w:lang w:val="mi-NZ"/>
        </w:rPr>
      </w:pPr>
      <w:r w:rsidRPr="00CB423E">
        <w:rPr>
          <w:lang w:val="mi-NZ"/>
        </w:rPr>
        <w:t>Ngā Paearu Mahi</w:t>
      </w:r>
      <w:r w:rsidR="00D90718" w:rsidRPr="00CB423E">
        <w:rPr>
          <w:lang w:val="mi-NZ"/>
        </w:rPr>
        <w:t xml:space="preserve"> – </w:t>
      </w:r>
      <w:r w:rsidRPr="00CB423E">
        <w:rPr>
          <w:lang w:val="mi-NZ"/>
        </w:rPr>
        <w:t xml:space="preserve">Te rerenga </w:t>
      </w:r>
      <w:r w:rsidR="00C631CD" w:rsidRPr="00CB423E">
        <w:rPr>
          <w:lang w:val="mi-NZ"/>
        </w:rPr>
        <w:t>reo Māori ōpaki</w:t>
      </w:r>
    </w:p>
    <w:p w14:paraId="413798A6" w14:textId="77777777" w:rsidR="00023B98" w:rsidRPr="00CB423E" w:rsidRDefault="00023B98" w:rsidP="00023B98">
      <w:pPr>
        <w:rPr>
          <w:b/>
          <w:lang w:val="mi-NZ"/>
        </w:rPr>
      </w:pPr>
    </w:p>
    <w:p w14:paraId="0CE7EC87" w14:textId="31FAB78B" w:rsidR="00023B98" w:rsidRPr="00CB423E" w:rsidRDefault="006E7A93" w:rsidP="00023B98">
      <w:pPr>
        <w:rPr>
          <w:b/>
          <w:lang w:val="mi-NZ"/>
        </w:rPr>
      </w:pPr>
      <w:r>
        <w:rPr>
          <w:b/>
          <w:lang w:val="mi-NZ"/>
        </w:rPr>
        <w:t>Te</w:t>
      </w:r>
      <w:r w:rsidR="00121A66" w:rsidRPr="00CB423E">
        <w:rPr>
          <w:b/>
          <w:lang w:val="mi-NZ"/>
        </w:rPr>
        <w:t xml:space="preserve"> take i whakatūria ai te Rapunga</w:t>
      </w:r>
    </w:p>
    <w:p w14:paraId="3869B0D0" w14:textId="28D4275A" w:rsidR="00121A66" w:rsidRPr="00CB423E" w:rsidRDefault="00121A66" w:rsidP="00023B98">
      <w:pPr>
        <w:rPr>
          <w:lang w:val="mi-NZ"/>
        </w:rPr>
      </w:pPr>
      <w:r w:rsidRPr="00CB423E">
        <w:rPr>
          <w:lang w:val="mi-NZ"/>
        </w:rPr>
        <w:t xml:space="preserve">Nā te Kāwanatanga tēnei Rapunga i whakatū hei urupare </w:t>
      </w:r>
      <w:r w:rsidR="00863AB9">
        <w:rPr>
          <w:lang w:val="mi-NZ"/>
        </w:rPr>
        <w:t>k</w:t>
      </w:r>
      <w:r w:rsidRPr="00CB423E">
        <w:rPr>
          <w:lang w:val="mi-NZ"/>
        </w:rPr>
        <w:t>i ngā tono tūmatanui mō tētahi rapunga pūtake-whānui ki te tūkino me te whakangongo, ki te tiakitang</w:t>
      </w:r>
      <w:r w:rsidRPr="00863AB9">
        <w:rPr>
          <w:lang w:val="mi-NZ"/>
        </w:rPr>
        <w:t xml:space="preserve">a o te Kāwanatanga me te tiakitanga </w:t>
      </w:r>
      <w:r w:rsidR="00863AB9">
        <w:rPr>
          <w:lang w:val="mi-NZ"/>
        </w:rPr>
        <w:t xml:space="preserve">hoki </w:t>
      </w:r>
      <w:r w:rsidRPr="00863AB9">
        <w:rPr>
          <w:lang w:val="mi-NZ"/>
        </w:rPr>
        <w:t>o ngā whare o te whakapono.</w:t>
      </w:r>
    </w:p>
    <w:p w14:paraId="49B0F720" w14:textId="77777777" w:rsidR="00121A66" w:rsidRPr="00CB423E" w:rsidRDefault="00121A66" w:rsidP="00023B98">
      <w:pPr>
        <w:rPr>
          <w:lang w:val="mi-NZ"/>
        </w:rPr>
      </w:pPr>
    </w:p>
    <w:p w14:paraId="25055F1E" w14:textId="77777777" w:rsidR="00023B98" w:rsidRPr="00CB423E" w:rsidRDefault="00121A66" w:rsidP="00023B98">
      <w:pPr>
        <w:outlineLvl w:val="0"/>
        <w:rPr>
          <w:b/>
          <w:lang w:val="mi-NZ"/>
        </w:rPr>
      </w:pPr>
      <w:r w:rsidRPr="00CB423E">
        <w:rPr>
          <w:b/>
          <w:lang w:val="mi-NZ"/>
        </w:rPr>
        <w:t>Ko tā mātou e āhei ana te mātai</w:t>
      </w:r>
    </w:p>
    <w:p w14:paraId="5A1EC93B" w14:textId="7A92F82A" w:rsidR="00A47F90" w:rsidRPr="00CB423E" w:rsidRDefault="00A47F90" w:rsidP="00023B98">
      <w:pPr>
        <w:rPr>
          <w:lang w:val="mi-NZ"/>
        </w:rPr>
      </w:pPr>
      <w:r w:rsidRPr="00CB423E">
        <w:rPr>
          <w:lang w:val="mi-NZ"/>
        </w:rPr>
        <w:t xml:space="preserve">Ka mātai mātou i te tūkino me te whakangongo ki te tamariki, ki te rangatahi, ki te hunga pakeke paraheahea i noho ki raro i te tiakitanga o te Kāwanatanga, o ngā whare o te whakapono ki Aotearoa i waenganui i te tau </w:t>
      </w:r>
      <w:r w:rsidR="00383591">
        <w:rPr>
          <w:lang w:val="mi-NZ"/>
        </w:rPr>
        <w:t>1</w:t>
      </w:r>
      <w:r w:rsidRPr="00CB423E">
        <w:rPr>
          <w:lang w:val="mi-NZ"/>
        </w:rPr>
        <w:t>950 me te tau 1999.  Ka whai</w:t>
      </w:r>
      <w:bookmarkStart w:id="0" w:name="_GoBack"/>
      <w:ins w:id="1" w:author="Ian Cormack" w:date="2019-03-07T09:22:00Z">
        <w:r w:rsidR="000657FE">
          <w:rPr>
            <w:lang w:val="mi-NZ"/>
          </w:rPr>
          <w:t xml:space="preserve"> </w:t>
        </w:r>
      </w:ins>
      <w:bookmarkEnd w:id="0"/>
      <w:r w:rsidRPr="00CB423E">
        <w:rPr>
          <w:lang w:val="mi-NZ"/>
        </w:rPr>
        <w:t>whakaaro hoki pea mātou ki te tūkino me te whakangongo i tū</w:t>
      </w:r>
      <w:r w:rsidR="00863AB9">
        <w:rPr>
          <w:lang w:val="mi-NZ"/>
        </w:rPr>
        <w:t xml:space="preserve"> mai</w:t>
      </w:r>
      <w:r w:rsidRPr="00CB423E">
        <w:rPr>
          <w:lang w:val="mi-NZ"/>
        </w:rPr>
        <w:t xml:space="preserve"> i mua i te tau </w:t>
      </w:r>
      <w:r w:rsidR="00383591">
        <w:rPr>
          <w:lang w:val="mi-NZ"/>
        </w:rPr>
        <w:t>1</w:t>
      </w:r>
      <w:r w:rsidRPr="00CB423E">
        <w:rPr>
          <w:lang w:val="mi-NZ"/>
        </w:rPr>
        <w:t xml:space="preserve">950, whai muri </w:t>
      </w:r>
      <w:r w:rsidR="00383591">
        <w:rPr>
          <w:lang w:val="mi-NZ"/>
        </w:rPr>
        <w:t xml:space="preserve">rānei </w:t>
      </w:r>
      <w:r w:rsidRPr="00CB423E">
        <w:rPr>
          <w:lang w:val="mi-NZ"/>
        </w:rPr>
        <w:t xml:space="preserve">i te tau 1999, tae atu ki te hunga e noho tonu ana ki te tiakitanga ināianei. </w:t>
      </w:r>
    </w:p>
    <w:p w14:paraId="6A1AB346" w14:textId="77777777" w:rsidR="00A47F90" w:rsidRPr="00CB423E" w:rsidRDefault="00A47F90" w:rsidP="00023B98">
      <w:pPr>
        <w:rPr>
          <w:lang w:val="mi-NZ"/>
        </w:rPr>
      </w:pPr>
    </w:p>
    <w:p w14:paraId="1D5C7247" w14:textId="77777777" w:rsidR="00023B98" w:rsidRPr="00CB423E" w:rsidRDefault="00A47F90" w:rsidP="00023B98">
      <w:pPr>
        <w:outlineLvl w:val="0"/>
        <w:rPr>
          <w:b/>
          <w:lang w:val="mi-NZ"/>
        </w:rPr>
      </w:pPr>
      <w:r w:rsidRPr="00CB423E">
        <w:rPr>
          <w:b/>
          <w:lang w:val="mi-NZ"/>
        </w:rPr>
        <w:t xml:space="preserve">Ko ngā pātai hei tirohanga mā mātou </w:t>
      </w:r>
    </w:p>
    <w:p w14:paraId="7E98CC34" w14:textId="77777777" w:rsidR="00023B98" w:rsidRPr="00CB423E" w:rsidRDefault="00A47F90" w:rsidP="00023B98">
      <w:pPr>
        <w:rPr>
          <w:lang w:val="mi-NZ"/>
        </w:rPr>
      </w:pPr>
      <w:r w:rsidRPr="00CB423E">
        <w:rPr>
          <w:lang w:val="mi-NZ"/>
        </w:rPr>
        <w:t>Kei roto i ēnei ko</w:t>
      </w:r>
      <w:r w:rsidR="00023B98" w:rsidRPr="00CB423E">
        <w:rPr>
          <w:lang w:val="mi-NZ"/>
        </w:rPr>
        <w:t>:</w:t>
      </w:r>
    </w:p>
    <w:p w14:paraId="46DEF2DB" w14:textId="36523278" w:rsidR="00A47F90" w:rsidRPr="00CB423E" w:rsidRDefault="00A47F90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 xml:space="preserve">He aha ngā take i riro ngā tāngata ki te tiakitanga </w:t>
      </w:r>
      <w:r w:rsidR="00023B98" w:rsidRPr="00CB423E">
        <w:rPr>
          <w:lang w:val="mi-NZ"/>
        </w:rPr>
        <w:t xml:space="preserve">– </w:t>
      </w:r>
      <w:r w:rsidRPr="00CB423E">
        <w:rPr>
          <w:lang w:val="mi-NZ"/>
        </w:rPr>
        <w:t xml:space="preserve">tae atu ki ngā kaupapa mēnā rānei he ngākau kino, he toihara, he kino te rapu whakatau </w:t>
      </w:r>
      <w:r w:rsidR="00863AB9" w:rsidRPr="00863AB9">
        <w:rPr>
          <w:lang w:val="mi-NZ"/>
        </w:rPr>
        <w:t>rānei</w:t>
      </w:r>
      <w:r w:rsidR="00863AB9" w:rsidRPr="00CB423E">
        <w:rPr>
          <w:lang w:val="mi-NZ"/>
        </w:rPr>
        <w:t xml:space="preserve"> </w:t>
      </w:r>
      <w:r w:rsidRPr="00CB423E">
        <w:rPr>
          <w:lang w:val="mi-NZ"/>
        </w:rPr>
        <w:t xml:space="preserve">a ngā pokapū. </w:t>
      </w:r>
    </w:p>
    <w:p w14:paraId="7217A115" w14:textId="029C77CB" w:rsidR="00023B98" w:rsidRPr="00CB423E" w:rsidRDefault="00A47F90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>He aha ngā tūkino me te whakangongo</w:t>
      </w:r>
      <w:r w:rsidR="009D395B" w:rsidRPr="00CB423E">
        <w:rPr>
          <w:i/>
          <w:lang w:val="mi-NZ"/>
        </w:rPr>
        <w:t xml:space="preserve"> </w:t>
      </w:r>
      <w:r w:rsidR="00863AB9" w:rsidRPr="00CB423E">
        <w:rPr>
          <w:i/>
          <w:lang w:val="mi-NZ"/>
        </w:rPr>
        <w:t xml:space="preserve">i hua mai </w:t>
      </w:r>
      <w:r w:rsidRPr="00CB423E">
        <w:rPr>
          <w:lang w:val="mi-NZ"/>
        </w:rPr>
        <w:t>–</w:t>
      </w:r>
      <w:r w:rsidR="00023B98" w:rsidRPr="00CB423E">
        <w:rPr>
          <w:lang w:val="mi-NZ"/>
        </w:rPr>
        <w:t xml:space="preserve"> </w:t>
      </w:r>
      <w:r w:rsidRPr="00CB423E">
        <w:rPr>
          <w:lang w:val="mi-NZ"/>
        </w:rPr>
        <w:t>he aha ngā mahi i tū, he aha hoki te whānuitanga o aua mahi</w:t>
      </w:r>
      <w:r w:rsidR="00023B98" w:rsidRPr="00CB423E">
        <w:rPr>
          <w:lang w:val="mi-NZ"/>
        </w:rPr>
        <w:t>?</w:t>
      </w:r>
    </w:p>
    <w:p w14:paraId="0F8BA78E" w14:textId="47AC5666" w:rsidR="00023B98" w:rsidRPr="00CB423E" w:rsidRDefault="00A47F90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>He aha ngā take i tū ai</w:t>
      </w:r>
      <w:r w:rsidR="00023B98" w:rsidRPr="00CB423E">
        <w:rPr>
          <w:lang w:val="mi-NZ"/>
        </w:rPr>
        <w:t xml:space="preserve"> – </w:t>
      </w:r>
      <w:r w:rsidRPr="00CB423E">
        <w:rPr>
          <w:lang w:val="mi-NZ"/>
        </w:rPr>
        <w:t xml:space="preserve">he aha i whakaritea kia taea ai te tūkino me te whakangongo te pā ki te tangata? </w:t>
      </w:r>
      <w:r w:rsidR="00023B98" w:rsidRPr="00CB423E">
        <w:rPr>
          <w:lang w:val="mi-NZ"/>
        </w:rPr>
        <w:t xml:space="preserve">  </w:t>
      </w:r>
    </w:p>
    <w:p w14:paraId="7BA7AF0D" w14:textId="5BD34050" w:rsidR="00023B98" w:rsidRPr="00CB423E" w:rsidRDefault="00A47F90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>He aha ngā pānga o tēnei</w:t>
      </w:r>
      <w:r w:rsidR="00023B98" w:rsidRPr="00CB423E">
        <w:rPr>
          <w:lang w:val="mi-NZ"/>
        </w:rPr>
        <w:t xml:space="preserve"> – </w:t>
      </w:r>
      <w:r w:rsidRPr="00CB423E">
        <w:rPr>
          <w:lang w:val="mi-NZ"/>
        </w:rPr>
        <w:t>ki te tangata i tūkinohia</w:t>
      </w:r>
      <w:r w:rsidR="00023B98" w:rsidRPr="00CB423E">
        <w:rPr>
          <w:lang w:val="mi-NZ"/>
        </w:rPr>
        <w:t xml:space="preserve">, </w:t>
      </w:r>
      <w:r w:rsidRPr="00CB423E">
        <w:rPr>
          <w:lang w:val="mi-NZ"/>
        </w:rPr>
        <w:t xml:space="preserve">ki ō rātou </w:t>
      </w:r>
      <w:r w:rsidR="00023B98" w:rsidRPr="00CB423E">
        <w:rPr>
          <w:lang w:val="mi-NZ"/>
        </w:rPr>
        <w:t>whāna</w:t>
      </w:r>
      <w:r w:rsidR="00CB423E">
        <w:rPr>
          <w:lang w:val="mi-NZ"/>
        </w:rPr>
        <w:t>u</w:t>
      </w:r>
      <w:r w:rsidRPr="00CB423E">
        <w:rPr>
          <w:lang w:val="mi-NZ"/>
        </w:rPr>
        <w:t>, ki tangata kē atu hoki</w:t>
      </w:r>
      <w:r w:rsidR="00023B98" w:rsidRPr="00CB423E">
        <w:rPr>
          <w:lang w:val="mi-NZ"/>
        </w:rPr>
        <w:t xml:space="preserve">.  </w:t>
      </w:r>
      <w:r w:rsidR="009D395B" w:rsidRPr="00CB423E">
        <w:rPr>
          <w:lang w:val="mi-NZ"/>
        </w:rPr>
        <w:t>Ka tae atu hoki tēnei ki ngā pānga wā-roa me ngā pānga ki ngā reanga whakaheke.</w:t>
      </w:r>
    </w:p>
    <w:p w14:paraId="6AF375F7" w14:textId="77777777" w:rsidR="009D395B" w:rsidRPr="00CB423E" w:rsidRDefault="009D395B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>He aha i ākona</w:t>
      </w:r>
      <w:r w:rsidR="00023B98" w:rsidRPr="00CB423E">
        <w:rPr>
          <w:lang w:val="mi-NZ"/>
        </w:rPr>
        <w:t xml:space="preserve"> – </w:t>
      </w:r>
      <w:r w:rsidRPr="00CB423E">
        <w:rPr>
          <w:lang w:val="mi-NZ"/>
        </w:rPr>
        <w:t>he aha ngā whakarerekētanga i whakaritea nō roto i ngā tau hei urupare ki te tūkino me te whakangongo, tae atu ki ngā ture, ngā tikanga, me ngā wheta ki te aroturuki i ngā wāhi kei te whakaratoa te tiakitanga?</w:t>
      </w:r>
    </w:p>
    <w:p w14:paraId="19016278" w14:textId="77777777" w:rsidR="00023B98" w:rsidRPr="00CB423E" w:rsidRDefault="009D395B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>Ka pēhea te pai o te mahi a ngā pūnaha</w:t>
      </w:r>
      <w:r w:rsidR="001A7DE8" w:rsidRPr="00CB423E">
        <w:rPr>
          <w:i/>
          <w:lang w:val="mi-NZ"/>
        </w:rPr>
        <w:t xml:space="preserve"> ināianei</w:t>
      </w:r>
      <w:r w:rsidRPr="00CB423E">
        <w:rPr>
          <w:i/>
          <w:lang w:val="mi-NZ"/>
        </w:rPr>
        <w:t xml:space="preserve"> </w:t>
      </w:r>
      <w:r w:rsidR="00023B98" w:rsidRPr="00CB423E">
        <w:rPr>
          <w:lang w:val="mi-NZ"/>
        </w:rPr>
        <w:t xml:space="preserve">– </w:t>
      </w:r>
      <w:r w:rsidRPr="00CB423E">
        <w:rPr>
          <w:lang w:val="mi-NZ"/>
        </w:rPr>
        <w:t>tae atu ki ngā hātepe puretumu me te whakaoranga.</w:t>
      </w:r>
    </w:p>
    <w:p w14:paraId="652B520F" w14:textId="77777777" w:rsidR="00023B98" w:rsidRPr="00CB423E" w:rsidRDefault="009D395B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mi-NZ"/>
        </w:rPr>
      </w:pPr>
      <w:r w:rsidRPr="00CB423E">
        <w:rPr>
          <w:i/>
          <w:lang w:val="mi-NZ"/>
        </w:rPr>
        <w:t xml:space="preserve">Ka pēhea e pai ake ai te whakahaere i ngā mahi </w:t>
      </w:r>
      <w:r w:rsidRPr="00CB423E">
        <w:rPr>
          <w:lang w:val="mi-NZ"/>
        </w:rPr>
        <w:t>ā muri ake.</w:t>
      </w:r>
    </w:p>
    <w:p w14:paraId="49F7F9B1" w14:textId="77777777" w:rsidR="00023B98" w:rsidRPr="00CB423E" w:rsidRDefault="00023B98" w:rsidP="00023B98">
      <w:pPr>
        <w:rPr>
          <w:b/>
          <w:lang w:val="mi-NZ"/>
        </w:rPr>
      </w:pPr>
    </w:p>
    <w:p w14:paraId="4932D8E3" w14:textId="4F20E447" w:rsidR="00023B98" w:rsidRPr="00CB423E" w:rsidRDefault="0019077C" w:rsidP="00023B98">
      <w:pPr>
        <w:rPr>
          <w:b/>
          <w:lang w:val="mi-NZ"/>
        </w:rPr>
      </w:pPr>
      <w:r w:rsidRPr="00CB423E">
        <w:rPr>
          <w:b/>
          <w:lang w:val="mi-NZ"/>
        </w:rPr>
        <w:t xml:space="preserve">Ko </w:t>
      </w:r>
      <w:r w:rsidR="00863AB9">
        <w:rPr>
          <w:b/>
          <w:lang w:val="mi-NZ"/>
        </w:rPr>
        <w:t>ā mātou tikanga</w:t>
      </w:r>
      <w:r w:rsidRPr="00CB423E">
        <w:rPr>
          <w:b/>
          <w:lang w:val="mi-NZ"/>
        </w:rPr>
        <w:t xml:space="preserve"> mahi</w:t>
      </w:r>
    </w:p>
    <w:p w14:paraId="3EB75149" w14:textId="4CE70EAD" w:rsidR="0019077C" w:rsidRPr="00CB423E" w:rsidRDefault="0019077C" w:rsidP="00023B98">
      <w:pPr>
        <w:rPr>
          <w:lang w:val="mi-NZ"/>
        </w:rPr>
      </w:pPr>
      <w:r w:rsidRPr="00CB423E">
        <w:rPr>
          <w:lang w:val="mi-NZ"/>
        </w:rPr>
        <w:t xml:space="preserve">Ka whiwhi mōhiohio mātou mā ngā tini ara: mā te whakarongo ki ngā tāngata, te whakatū i ngā rongonga tūmatanui, te whiwhi </w:t>
      </w:r>
      <w:r w:rsidR="00EF3201" w:rsidRPr="00CB423E">
        <w:rPr>
          <w:lang w:val="mi-NZ"/>
        </w:rPr>
        <w:t xml:space="preserve">tāpaetanga ā-tuhi, me te whiwhi tuhinga, mauhanga hoki. Ka ārahi rangahau hoki mātou. Kei a mātou ngā mana hei whakahere i ngā tāngata, i ngā whakahaere hoki, tae atu ki ngā pokapū Kāwanatanga, </w:t>
      </w:r>
      <w:r w:rsidR="00863AB9">
        <w:rPr>
          <w:lang w:val="mi-NZ"/>
        </w:rPr>
        <w:t>kia</w:t>
      </w:r>
      <w:r w:rsidR="00EF3201" w:rsidRPr="00CB423E">
        <w:rPr>
          <w:lang w:val="mi-NZ"/>
        </w:rPr>
        <w:t xml:space="preserve"> tuku i ngā mōhiohio, i ngā tuhinga ki a mātou. </w:t>
      </w:r>
    </w:p>
    <w:p w14:paraId="19B628AD" w14:textId="77777777" w:rsidR="00023B98" w:rsidRPr="00CB423E" w:rsidRDefault="00023B98" w:rsidP="00023B98">
      <w:pPr>
        <w:rPr>
          <w:lang w:val="mi-NZ"/>
        </w:rPr>
      </w:pPr>
    </w:p>
    <w:p w14:paraId="7C432F70" w14:textId="42C77D30" w:rsidR="00023B98" w:rsidRPr="00CB423E" w:rsidRDefault="00EF3201" w:rsidP="00023B98">
      <w:pPr>
        <w:keepNext/>
        <w:outlineLvl w:val="0"/>
        <w:rPr>
          <w:b/>
          <w:lang w:val="mi-NZ"/>
        </w:rPr>
      </w:pPr>
      <w:r w:rsidRPr="00CB423E">
        <w:rPr>
          <w:b/>
          <w:lang w:val="mi-NZ"/>
        </w:rPr>
        <w:lastRenderedPageBreak/>
        <w:t xml:space="preserve">Ko ngā ara </w:t>
      </w:r>
      <w:r w:rsidR="000657FE">
        <w:rPr>
          <w:b/>
          <w:lang w:val="mi-NZ"/>
        </w:rPr>
        <w:t>e</w:t>
      </w:r>
      <w:r w:rsidR="000657FE" w:rsidRPr="00CB423E">
        <w:rPr>
          <w:b/>
          <w:lang w:val="mi-NZ"/>
        </w:rPr>
        <w:t xml:space="preserve"> </w:t>
      </w:r>
      <w:r w:rsidRPr="00CB423E">
        <w:rPr>
          <w:b/>
          <w:lang w:val="mi-NZ"/>
        </w:rPr>
        <w:t xml:space="preserve">rongo </w:t>
      </w:r>
      <w:r w:rsidR="000657FE">
        <w:rPr>
          <w:b/>
          <w:lang w:val="mi-NZ"/>
        </w:rPr>
        <w:t xml:space="preserve">ai </w:t>
      </w:r>
      <w:r w:rsidRPr="00CB423E">
        <w:rPr>
          <w:b/>
          <w:lang w:val="mi-NZ"/>
        </w:rPr>
        <w:t xml:space="preserve">mātou mai i ngā tāngata </w:t>
      </w:r>
      <w:r w:rsidR="00023B98" w:rsidRPr="00CB423E">
        <w:rPr>
          <w:b/>
          <w:lang w:val="mi-NZ"/>
        </w:rPr>
        <w:t xml:space="preserve"> </w:t>
      </w:r>
    </w:p>
    <w:p w14:paraId="387FDD8A" w14:textId="77777777" w:rsidR="00023B98" w:rsidRPr="00CB423E" w:rsidRDefault="00EF3201" w:rsidP="00023B98">
      <w:pPr>
        <w:rPr>
          <w:lang w:val="mi-NZ"/>
        </w:rPr>
      </w:pPr>
      <w:r w:rsidRPr="00CB423E">
        <w:rPr>
          <w:lang w:val="mi-NZ"/>
        </w:rPr>
        <w:t>Hei a mātou ngā tini momo ara hei rongo i ngā tāngata:</w:t>
      </w:r>
    </w:p>
    <w:p w14:paraId="1C62C8BB" w14:textId="77777777" w:rsidR="00023B98" w:rsidRPr="00CB423E" w:rsidRDefault="00EF3201" w:rsidP="00D11F03">
      <w:pPr>
        <w:pStyle w:val="ListParagraph"/>
        <w:numPr>
          <w:ilvl w:val="0"/>
          <w:numId w:val="30"/>
        </w:numPr>
        <w:rPr>
          <w:lang w:val="mi-NZ"/>
        </w:rPr>
      </w:pPr>
      <w:r w:rsidRPr="00CB423E">
        <w:rPr>
          <w:lang w:val="mi-NZ"/>
        </w:rPr>
        <w:t>ki ngā hui tūmataiti</w:t>
      </w:r>
      <w:r w:rsidR="00023B98" w:rsidRPr="00CB423E">
        <w:rPr>
          <w:lang w:val="mi-NZ"/>
        </w:rPr>
        <w:t xml:space="preserve"> (</w:t>
      </w:r>
      <w:r w:rsidRPr="00CB423E">
        <w:rPr>
          <w:lang w:val="mi-NZ"/>
        </w:rPr>
        <w:t xml:space="preserve">ka kīia hoki he </w:t>
      </w:r>
      <w:r w:rsidR="00BC0F63" w:rsidRPr="00CB423E">
        <w:rPr>
          <w:lang w:val="mi-NZ"/>
        </w:rPr>
        <w:t>T</w:t>
      </w:r>
      <w:r w:rsidR="00023B98" w:rsidRPr="00CB423E">
        <w:rPr>
          <w:lang w:val="mi-NZ"/>
        </w:rPr>
        <w:t>ukutuku</w:t>
      </w:r>
      <w:r w:rsidR="00523C44" w:rsidRPr="00CB423E">
        <w:rPr>
          <w:lang w:val="mi-NZ"/>
        </w:rPr>
        <w:t xml:space="preserve"> </w:t>
      </w:r>
      <w:r w:rsidR="00293557" w:rsidRPr="00CB423E">
        <w:rPr>
          <w:lang w:val="mi-NZ"/>
        </w:rPr>
        <w:t>/</w:t>
      </w:r>
      <w:r w:rsidR="00523C44" w:rsidRPr="00CB423E">
        <w:rPr>
          <w:lang w:val="mi-NZ"/>
        </w:rPr>
        <w:t xml:space="preserve"> </w:t>
      </w:r>
      <w:r w:rsidR="00293557" w:rsidRPr="00CB423E">
        <w:rPr>
          <w:lang w:val="mi-NZ"/>
        </w:rPr>
        <w:t>Private Meetings</w:t>
      </w:r>
      <w:r w:rsidR="00023B98" w:rsidRPr="00CB423E">
        <w:rPr>
          <w:lang w:val="mi-NZ"/>
        </w:rPr>
        <w:t>)</w:t>
      </w:r>
      <w:r w:rsidR="00BC0F63" w:rsidRPr="00CB423E">
        <w:rPr>
          <w:lang w:val="mi-NZ"/>
        </w:rPr>
        <w:t>;</w:t>
      </w:r>
      <w:r w:rsidR="00023B98" w:rsidRPr="00CB423E">
        <w:rPr>
          <w:lang w:val="mi-NZ"/>
        </w:rPr>
        <w:t xml:space="preserve"> </w:t>
      </w:r>
    </w:p>
    <w:p w14:paraId="14BB805C" w14:textId="77777777" w:rsidR="00023B98" w:rsidRPr="00CB423E" w:rsidRDefault="00EF3201" w:rsidP="00D11F03">
      <w:pPr>
        <w:pStyle w:val="ListParagraph"/>
        <w:numPr>
          <w:ilvl w:val="0"/>
          <w:numId w:val="30"/>
        </w:numPr>
        <w:rPr>
          <w:lang w:val="mi-NZ"/>
        </w:rPr>
      </w:pPr>
      <w:r w:rsidRPr="00CB423E">
        <w:rPr>
          <w:lang w:val="mi-NZ"/>
        </w:rPr>
        <w:t>ki ngā rongonga tūmatanui</w:t>
      </w:r>
      <w:r w:rsidR="00BC0F63" w:rsidRPr="00CB423E">
        <w:rPr>
          <w:lang w:val="mi-NZ"/>
        </w:rPr>
        <w:t>;</w:t>
      </w:r>
    </w:p>
    <w:p w14:paraId="7837F567" w14:textId="34F5D7F7" w:rsidR="006A2786" w:rsidRPr="00CB423E" w:rsidRDefault="00EF3201" w:rsidP="00D11F03">
      <w:pPr>
        <w:pStyle w:val="ListParagraph"/>
        <w:numPr>
          <w:ilvl w:val="0"/>
          <w:numId w:val="30"/>
        </w:numPr>
        <w:rPr>
          <w:lang w:val="mi-NZ"/>
        </w:rPr>
      </w:pPr>
      <w:r w:rsidRPr="00CB423E">
        <w:rPr>
          <w:lang w:val="mi-NZ"/>
        </w:rPr>
        <w:t>ki ngā kōrerorero kanohi ki te kanohi</w:t>
      </w:r>
      <w:r w:rsidR="002948D0">
        <w:rPr>
          <w:lang w:val="mi-NZ"/>
        </w:rPr>
        <w:t xml:space="preserve"> </w:t>
      </w:r>
      <w:r w:rsidR="007C7D4B">
        <w:rPr>
          <w:lang w:val="mi-NZ"/>
        </w:rPr>
        <w:t>ā-</w:t>
      </w:r>
      <w:r w:rsidR="002948D0">
        <w:rPr>
          <w:lang w:val="mi-NZ"/>
        </w:rPr>
        <w:t>rōpū</w:t>
      </w:r>
      <w:r w:rsidR="00BC0F63" w:rsidRPr="00CB423E">
        <w:rPr>
          <w:lang w:val="mi-NZ"/>
        </w:rPr>
        <w:t>;</w:t>
      </w:r>
    </w:p>
    <w:p w14:paraId="15CE6229" w14:textId="77777777" w:rsidR="006A2786" w:rsidRPr="00CB423E" w:rsidRDefault="00EF3201" w:rsidP="00D11F03">
      <w:pPr>
        <w:pStyle w:val="ListParagraph"/>
        <w:numPr>
          <w:ilvl w:val="0"/>
          <w:numId w:val="30"/>
        </w:numPr>
        <w:rPr>
          <w:lang w:val="mi-NZ"/>
        </w:rPr>
      </w:pPr>
      <w:r w:rsidRPr="00CB423E">
        <w:rPr>
          <w:lang w:val="mi-NZ"/>
        </w:rPr>
        <w:t>mā te tāpaetanga</w:t>
      </w:r>
      <w:r w:rsidR="00BC0F63" w:rsidRPr="00CB423E">
        <w:rPr>
          <w:lang w:val="mi-NZ"/>
        </w:rPr>
        <w:t>.</w:t>
      </w:r>
    </w:p>
    <w:p w14:paraId="29988E8C" w14:textId="77777777" w:rsidR="00023B98" w:rsidRPr="00CB423E" w:rsidRDefault="00023B98" w:rsidP="00023B98">
      <w:pPr>
        <w:rPr>
          <w:lang w:val="mi-NZ"/>
        </w:rPr>
      </w:pPr>
    </w:p>
    <w:p w14:paraId="5CA1478E" w14:textId="77777777" w:rsidR="00023B98" w:rsidRPr="00CB423E" w:rsidRDefault="00EF3201" w:rsidP="00023B98">
      <w:pPr>
        <w:rPr>
          <w:lang w:val="mi-NZ"/>
        </w:rPr>
      </w:pPr>
      <w:r w:rsidRPr="00CB423E">
        <w:rPr>
          <w:b/>
          <w:lang w:val="mi-NZ"/>
        </w:rPr>
        <w:t>Ō mātou mātāpono</w:t>
      </w:r>
    </w:p>
    <w:p w14:paraId="3243035B" w14:textId="0F3E4A0D" w:rsidR="00023B98" w:rsidRPr="00CB423E" w:rsidRDefault="00EF3201" w:rsidP="00023B98">
      <w:pPr>
        <w:rPr>
          <w:lang w:val="mi-NZ"/>
        </w:rPr>
      </w:pPr>
      <w:r w:rsidRPr="00CB423E">
        <w:rPr>
          <w:lang w:val="mi-NZ"/>
        </w:rPr>
        <w:t>Kei te tūtohu mātou i Te Tiriti o Waitangi</w:t>
      </w:r>
      <w:r w:rsidR="00023B98" w:rsidRPr="00CB423E">
        <w:rPr>
          <w:lang w:val="mi-NZ"/>
        </w:rPr>
        <w:t xml:space="preserve">. </w:t>
      </w:r>
      <w:r w:rsidRPr="00CB423E">
        <w:rPr>
          <w:lang w:val="mi-NZ"/>
        </w:rPr>
        <w:t>Kei te arahina hoki mātou e tētahi huihuinga mātāpono tae atu ki</w:t>
      </w:r>
      <w:r w:rsidR="002948D0">
        <w:rPr>
          <w:lang w:val="mi-NZ"/>
        </w:rPr>
        <w:t xml:space="preserve"> ēnei</w:t>
      </w:r>
      <w:r w:rsidRPr="00CB423E">
        <w:rPr>
          <w:lang w:val="mi-NZ"/>
        </w:rPr>
        <w:t xml:space="preserve">: </w:t>
      </w:r>
    </w:p>
    <w:p w14:paraId="4FE47BB2" w14:textId="77777777" w:rsidR="00023B98" w:rsidRPr="00CB423E" w:rsidRDefault="00EF3201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>kia kaua e tūkino</w:t>
      </w:r>
      <w:r w:rsidR="00023B98" w:rsidRPr="00CB423E">
        <w:rPr>
          <w:lang w:val="mi-NZ"/>
        </w:rPr>
        <w:t xml:space="preserve">; </w:t>
      </w:r>
    </w:p>
    <w:p w14:paraId="0B6A3A01" w14:textId="77777777" w:rsidR="00EF3201" w:rsidRPr="00CB423E" w:rsidRDefault="00EF3201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 xml:space="preserve">te aro ki ngā kaupēhipēhi, ki ngā mōrehu; </w:t>
      </w:r>
    </w:p>
    <w:p w14:paraId="053FDFC8" w14:textId="664FDDEB" w:rsidR="00023B98" w:rsidRPr="00CB423E" w:rsidRDefault="00EF3201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 xml:space="preserve">te whai i te tirohanga </w:t>
      </w:r>
      <w:r w:rsidR="000657FE">
        <w:rPr>
          <w:lang w:val="mi-NZ"/>
        </w:rPr>
        <w:t xml:space="preserve">aro ki te </w:t>
      </w:r>
      <w:r w:rsidRPr="00CB423E">
        <w:rPr>
          <w:lang w:val="mi-NZ"/>
        </w:rPr>
        <w:t>whānau</w:t>
      </w:r>
      <w:r w:rsidR="008E08EC" w:rsidRPr="00CB423E">
        <w:rPr>
          <w:lang w:val="mi-NZ"/>
        </w:rPr>
        <w:t>;</w:t>
      </w:r>
    </w:p>
    <w:p w14:paraId="7E789D98" w14:textId="77777777" w:rsidR="00023B98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>te mahi rangapū tahi ki ngā iwi, ki te Māori;</w:t>
      </w:r>
    </w:p>
    <w:p w14:paraId="7442DB48" w14:textId="77777777" w:rsidR="00023B98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>te mahi tahi ki te hunga Moana-nui-a-Kiwa</w:t>
      </w:r>
      <w:r w:rsidR="00023B98" w:rsidRPr="00CB423E">
        <w:rPr>
          <w:lang w:val="mi-NZ"/>
        </w:rPr>
        <w:t xml:space="preserve">; </w:t>
      </w:r>
    </w:p>
    <w:p w14:paraId="43E35E27" w14:textId="77777777" w:rsidR="008E08EC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>te huawaere i te whai wāhitanga whaitake o te hunga whai hauā, whai mate hinengaro rānei;</w:t>
      </w:r>
    </w:p>
    <w:p w14:paraId="049FE7E5" w14:textId="77777777" w:rsidR="00023B98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>te urupare ki ngā pānga rerekē ki ētahi tāngata, rōpū ake rānei;</w:t>
      </w:r>
    </w:p>
    <w:p w14:paraId="058FFAFC" w14:textId="21015E69" w:rsidR="008E08EC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 xml:space="preserve">te noho mākoha ki ngā tini momo whakaraerae ka puta mai mō ngā tāngata </w:t>
      </w:r>
      <w:r w:rsidR="00DE3D6E">
        <w:rPr>
          <w:lang w:val="mi-NZ"/>
        </w:rPr>
        <w:t>e tiakina ana e aua pokapū</w:t>
      </w:r>
      <w:r w:rsidRPr="00CB423E">
        <w:rPr>
          <w:lang w:val="mi-NZ"/>
        </w:rPr>
        <w:t>;</w:t>
      </w:r>
    </w:p>
    <w:p w14:paraId="7F9C5143" w14:textId="4C8F940C" w:rsidR="008E08EC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 xml:space="preserve">te </w:t>
      </w:r>
      <w:r w:rsidR="00DE3D6E">
        <w:rPr>
          <w:lang w:val="mi-NZ"/>
        </w:rPr>
        <w:t>whakatūturu</w:t>
      </w:r>
      <w:r w:rsidR="00DE3D6E" w:rsidRPr="00CB423E">
        <w:rPr>
          <w:lang w:val="mi-NZ"/>
        </w:rPr>
        <w:t xml:space="preserve"> </w:t>
      </w:r>
      <w:r w:rsidRPr="00CB423E">
        <w:rPr>
          <w:lang w:val="mi-NZ"/>
        </w:rPr>
        <w:t>he tika, he mahara</w:t>
      </w:r>
      <w:r w:rsidR="002948D0">
        <w:rPr>
          <w:lang w:val="mi-NZ"/>
        </w:rPr>
        <w:t xml:space="preserve"> hoki</w:t>
      </w:r>
      <w:r w:rsidRPr="00CB423E">
        <w:rPr>
          <w:lang w:val="mi-NZ"/>
        </w:rPr>
        <w:t xml:space="preserve"> ngā hātepe mō ngā tāngata me ngā whakahaere e whai pānga ana ki te tuku tiakitanga; ā</w:t>
      </w:r>
    </w:p>
    <w:p w14:paraId="2AE66EA1" w14:textId="6B4AB934" w:rsidR="00023B98" w:rsidRPr="00CB423E" w:rsidRDefault="008E08EC" w:rsidP="00D11F03">
      <w:pPr>
        <w:pStyle w:val="ListParagraph"/>
        <w:numPr>
          <w:ilvl w:val="0"/>
          <w:numId w:val="31"/>
        </w:numPr>
        <w:rPr>
          <w:lang w:val="mi-NZ"/>
        </w:rPr>
      </w:pPr>
      <w:r w:rsidRPr="00CB423E">
        <w:rPr>
          <w:lang w:val="mi-NZ"/>
        </w:rPr>
        <w:t>te ārai k</w:t>
      </w:r>
      <w:r w:rsidR="00F844EB" w:rsidRPr="00CB423E">
        <w:rPr>
          <w:lang w:val="mi-NZ"/>
        </w:rPr>
        <w:t>ei</w:t>
      </w:r>
      <w:r w:rsidRPr="00CB423E">
        <w:rPr>
          <w:lang w:val="mi-NZ"/>
        </w:rPr>
        <w:t xml:space="preserve"> </w:t>
      </w:r>
      <w:r w:rsidR="00C54987">
        <w:rPr>
          <w:lang w:val="mi-NZ"/>
        </w:rPr>
        <w:t>taumaha ā-</w:t>
      </w:r>
      <w:r w:rsidRPr="00CB423E">
        <w:rPr>
          <w:lang w:val="mi-NZ"/>
        </w:rPr>
        <w:t xml:space="preserve">ture te mahi. </w:t>
      </w:r>
    </w:p>
    <w:p w14:paraId="652ED08E" w14:textId="77777777" w:rsidR="00023B98" w:rsidRPr="00CB423E" w:rsidRDefault="00023B98" w:rsidP="00023B98">
      <w:pPr>
        <w:rPr>
          <w:lang w:val="mi-NZ"/>
        </w:rPr>
      </w:pPr>
    </w:p>
    <w:p w14:paraId="5003CF05" w14:textId="77777777" w:rsidR="00023B98" w:rsidRPr="00CB423E" w:rsidRDefault="00F844EB" w:rsidP="00023B98">
      <w:pPr>
        <w:outlineLvl w:val="0"/>
        <w:rPr>
          <w:b/>
          <w:lang w:val="mi-NZ"/>
        </w:rPr>
      </w:pPr>
      <w:r w:rsidRPr="00CB423E">
        <w:rPr>
          <w:b/>
          <w:lang w:val="mi-NZ"/>
        </w:rPr>
        <w:t>Tō mātou motuhaketanga</w:t>
      </w:r>
    </w:p>
    <w:p w14:paraId="3D29E130" w14:textId="77777777" w:rsidR="00F844EB" w:rsidRPr="00CB423E" w:rsidRDefault="00F844EB" w:rsidP="00023B98">
      <w:pPr>
        <w:outlineLvl w:val="0"/>
        <w:rPr>
          <w:lang w:val="mi-NZ"/>
        </w:rPr>
      </w:pPr>
      <w:r w:rsidRPr="00CB423E">
        <w:rPr>
          <w:lang w:val="mi-NZ"/>
        </w:rPr>
        <w:t xml:space="preserve">Kei te tū motuhake te Kōmihana Karauna i te Kāwanatanga me ngā whare whakapono. Ka tae atu mātou ki ō mātou ake whakataunga, taunaki hoki mā ō mātou ake tikanga. </w:t>
      </w:r>
    </w:p>
    <w:p w14:paraId="0AB0B745" w14:textId="77777777" w:rsidR="00023B98" w:rsidRPr="00CB423E" w:rsidRDefault="00023B98" w:rsidP="00023B98">
      <w:pPr>
        <w:rPr>
          <w:lang w:val="mi-NZ"/>
        </w:rPr>
      </w:pPr>
    </w:p>
    <w:p w14:paraId="38739AD3" w14:textId="08CC8F27" w:rsidR="00023B98" w:rsidRPr="00CB423E" w:rsidRDefault="00F844EB" w:rsidP="00023B98">
      <w:pPr>
        <w:outlineLvl w:val="0"/>
        <w:rPr>
          <w:b/>
          <w:lang w:val="mi-NZ"/>
        </w:rPr>
      </w:pPr>
      <w:r w:rsidRPr="00CB423E">
        <w:rPr>
          <w:b/>
          <w:lang w:val="mi-NZ"/>
        </w:rPr>
        <w:t>Ka pēnei mātou e pūrongorongo</w:t>
      </w:r>
      <w:r w:rsidR="00C54987">
        <w:rPr>
          <w:b/>
          <w:lang w:val="mi-NZ"/>
        </w:rPr>
        <w:t xml:space="preserve"> ai</w:t>
      </w:r>
    </w:p>
    <w:p w14:paraId="46075270" w14:textId="77777777" w:rsidR="00023B98" w:rsidRPr="00CB423E" w:rsidRDefault="00F844EB" w:rsidP="00023B98">
      <w:pPr>
        <w:outlineLvl w:val="0"/>
        <w:rPr>
          <w:lang w:val="mi-NZ"/>
        </w:rPr>
      </w:pPr>
      <w:r w:rsidRPr="00CB423E">
        <w:rPr>
          <w:lang w:val="mi-NZ"/>
        </w:rPr>
        <w:t>Ka whakarite mātou i ngā pūrongo e rua i te itinga iho</w:t>
      </w:r>
      <w:r w:rsidR="00023B98" w:rsidRPr="00CB423E">
        <w:rPr>
          <w:lang w:val="mi-NZ"/>
        </w:rPr>
        <w:t>:</w:t>
      </w:r>
    </w:p>
    <w:p w14:paraId="21F27EF6" w14:textId="77777777" w:rsidR="00023B98" w:rsidRPr="00CB423E" w:rsidRDefault="00023B98" w:rsidP="00023B98">
      <w:pPr>
        <w:outlineLvl w:val="0"/>
        <w:rPr>
          <w:lang w:val="mi-NZ"/>
        </w:rPr>
      </w:pPr>
    </w:p>
    <w:p w14:paraId="6EFD68E6" w14:textId="784CE3B9" w:rsidR="00F844EB" w:rsidRPr="00CB423E" w:rsidRDefault="00F844EB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mi-NZ"/>
        </w:rPr>
      </w:pPr>
      <w:r w:rsidRPr="00CB423E">
        <w:rPr>
          <w:b/>
          <w:lang w:val="mi-NZ"/>
        </w:rPr>
        <w:t>I mua i te mutunga o te tau</w:t>
      </w:r>
      <w:r w:rsidR="00023B98" w:rsidRPr="00CB423E">
        <w:rPr>
          <w:b/>
          <w:lang w:val="mi-NZ"/>
        </w:rPr>
        <w:t xml:space="preserve"> 2020</w:t>
      </w:r>
      <w:r w:rsidR="00023B98" w:rsidRPr="00CB423E">
        <w:rPr>
          <w:lang w:val="mi-NZ"/>
        </w:rPr>
        <w:t xml:space="preserve">. </w:t>
      </w:r>
      <w:r w:rsidRPr="00CB423E">
        <w:rPr>
          <w:lang w:val="mi-NZ"/>
        </w:rPr>
        <w:t>Ka whakakapi tēnei i tā mātou kua ākona i mua i taua wā, ngā ia matua, ā, toko</w:t>
      </w:r>
      <w:r w:rsidR="00C54987">
        <w:rPr>
          <w:lang w:val="mi-NZ"/>
        </w:rPr>
        <w:t>hia</w:t>
      </w:r>
      <w:r w:rsidRPr="00CB423E">
        <w:rPr>
          <w:lang w:val="mi-NZ"/>
        </w:rPr>
        <w:t xml:space="preserve"> ngā tāngata kua ara mai kia āhei mātou te whakatau tata i ngā rauemi kei te hiahiatia hei whakaoti i te mahi. Ka taea e mātou te tuku taunaki mō </w:t>
      </w:r>
      <w:r w:rsidR="00C54987">
        <w:rPr>
          <w:lang w:val="mi-NZ"/>
        </w:rPr>
        <w:t>ētahi</w:t>
      </w:r>
      <w:r w:rsidRPr="00CB423E">
        <w:rPr>
          <w:lang w:val="mi-NZ"/>
        </w:rPr>
        <w:t xml:space="preserve"> whakarerekētanga hei taua wā, </w:t>
      </w:r>
      <w:r w:rsidR="00C54987">
        <w:rPr>
          <w:lang w:val="mi-NZ"/>
        </w:rPr>
        <w:t>ka mahue</w:t>
      </w:r>
      <w:r w:rsidRPr="00CB423E">
        <w:rPr>
          <w:lang w:val="mi-NZ"/>
        </w:rPr>
        <w:t xml:space="preserve"> te tatari ki te mutunga o te Rapunga.  </w:t>
      </w:r>
    </w:p>
    <w:p w14:paraId="0AAE2EFA" w14:textId="77777777" w:rsidR="00F844EB" w:rsidRPr="00CB423E" w:rsidRDefault="00F844EB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mi-NZ"/>
        </w:rPr>
      </w:pPr>
      <w:r w:rsidRPr="00CB423E">
        <w:rPr>
          <w:b/>
          <w:lang w:val="mi-NZ"/>
        </w:rPr>
        <w:t>I mua i te Kohitātea</w:t>
      </w:r>
      <w:r w:rsidR="00023B98" w:rsidRPr="00CB423E">
        <w:rPr>
          <w:b/>
          <w:lang w:val="mi-NZ"/>
        </w:rPr>
        <w:t xml:space="preserve"> 2023</w:t>
      </w:r>
      <w:r w:rsidR="00023B98" w:rsidRPr="00CB423E">
        <w:rPr>
          <w:lang w:val="mi-NZ"/>
        </w:rPr>
        <w:t xml:space="preserve">.  </w:t>
      </w:r>
      <w:r w:rsidRPr="00CB423E">
        <w:rPr>
          <w:lang w:val="mi-NZ"/>
        </w:rPr>
        <w:t>Koinei tā mātou pūrongo whakamutunga</w:t>
      </w:r>
      <w:r w:rsidR="00023B98" w:rsidRPr="00CB423E">
        <w:rPr>
          <w:lang w:val="mi-NZ"/>
        </w:rPr>
        <w:t xml:space="preserve">.  </w:t>
      </w:r>
      <w:r w:rsidRPr="00CB423E">
        <w:rPr>
          <w:lang w:val="mi-NZ"/>
        </w:rPr>
        <w:t xml:space="preserve">Ka pūrongorongo mātou e pā ana ki tā mātou i ako mai e pā ana ki te āhuatanga o te tūkino, me tōna whānuitanga, ōna pānga ki te hunga, ngā āhuatanga kua pai ake, me ngā āhuatanga me mahi tonu pea. </w:t>
      </w:r>
    </w:p>
    <w:p w14:paraId="574CE431" w14:textId="77777777" w:rsidR="00023B98" w:rsidRPr="00CB423E" w:rsidRDefault="00023B98" w:rsidP="00023B98">
      <w:pPr>
        <w:outlineLvl w:val="0"/>
        <w:rPr>
          <w:lang w:val="mi-NZ"/>
        </w:rPr>
      </w:pPr>
    </w:p>
    <w:p w14:paraId="3BDB0E8F" w14:textId="77777777" w:rsidR="00F844EB" w:rsidRPr="00CB423E" w:rsidRDefault="00F844EB" w:rsidP="00023B98">
      <w:pPr>
        <w:outlineLvl w:val="0"/>
        <w:rPr>
          <w:lang w:val="mi-NZ"/>
        </w:rPr>
      </w:pPr>
      <w:r w:rsidRPr="00CB423E">
        <w:rPr>
          <w:lang w:val="mi-NZ"/>
        </w:rPr>
        <w:t xml:space="preserve">Ka tuku taunaki mātou ki te Kāwanatanga me ngā whare whakapono e pā ana ki: </w:t>
      </w:r>
    </w:p>
    <w:p w14:paraId="5DCA46DC" w14:textId="77777777" w:rsidR="00023B98" w:rsidRPr="00CB423E" w:rsidRDefault="00023B98" w:rsidP="00023B98">
      <w:pPr>
        <w:outlineLvl w:val="0"/>
        <w:rPr>
          <w:lang w:val="mi-NZ"/>
        </w:rPr>
      </w:pPr>
    </w:p>
    <w:p w14:paraId="340D47A1" w14:textId="77777777" w:rsidR="00F844EB" w:rsidRPr="00CB423E" w:rsidRDefault="00F844EB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mi-NZ"/>
        </w:rPr>
      </w:pPr>
      <w:r w:rsidRPr="00CB423E">
        <w:rPr>
          <w:lang w:val="mi-NZ"/>
        </w:rPr>
        <w:t xml:space="preserve">ngā panoni ki ngā ture, ki ngā tikanga, ki ngā tikanga mahi; </w:t>
      </w:r>
    </w:p>
    <w:p w14:paraId="7C81BFEE" w14:textId="727AF387" w:rsidR="00F844EB" w:rsidRPr="00CB423E" w:rsidRDefault="00F844EB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mi-NZ"/>
        </w:rPr>
      </w:pPr>
      <w:r w:rsidRPr="00CB423E">
        <w:rPr>
          <w:lang w:val="mi-NZ"/>
        </w:rPr>
        <w:t>he aha me mahi hei ārai</w:t>
      </w:r>
      <w:r w:rsidR="00D9289F">
        <w:rPr>
          <w:lang w:val="mi-NZ"/>
        </w:rPr>
        <w:t xml:space="preserve"> i</w:t>
      </w:r>
      <w:r w:rsidRPr="00CB423E">
        <w:rPr>
          <w:lang w:val="mi-NZ"/>
        </w:rPr>
        <w:t xml:space="preserve">, hei urupare hoki ki te tūkino me te whakangongo ā muri ake; </w:t>
      </w:r>
    </w:p>
    <w:p w14:paraId="18AD0280" w14:textId="77777777" w:rsidR="00F844EB" w:rsidRPr="00CB423E" w:rsidRDefault="00F844EB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mi-NZ"/>
        </w:rPr>
      </w:pPr>
      <w:r w:rsidRPr="00CB423E">
        <w:rPr>
          <w:lang w:val="mi-NZ"/>
        </w:rPr>
        <w:lastRenderedPageBreak/>
        <w:t>he aha me mahi hei tautoko i ngā tāngata kua tūkinotia, kua whakangongohia rānei (</w:t>
      </w:r>
      <w:r w:rsidR="001A7DE8" w:rsidRPr="00CB423E">
        <w:rPr>
          <w:lang w:val="mi-NZ"/>
        </w:rPr>
        <w:t>ngā hātepe</w:t>
      </w:r>
      <w:r w:rsidRPr="00CB423E">
        <w:rPr>
          <w:lang w:val="mi-NZ"/>
        </w:rPr>
        <w:t xml:space="preserve"> </w:t>
      </w:r>
      <w:r w:rsidR="001A7DE8" w:rsidRPr="00CB423E">
        <w:rPr>
          <w:lang w:val="mi-NZ"/>
        </w:rPr>
        <w:t>puretumu, whakaoranga, utu paremata hoki);</w:t>
      </w:r>
    </w:p>
    <w:p w14:paraId="4045B7D9" w14:textId="2FD31759" w:rsidR="001A7DE8" w:rsidRPr="00CB423E" w:rsidRDefault="001A7DE8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mi-NZ"/>
        </w:rPr>
      </w:pPr>
      <w:r w:rsidRPr="00CB423E">
        <w:rPr>
          <w:lang w:val="mi-NZ"/>
        </w:rPr>
        <w:t>me pēhea te anganui ki ngā kino i hua mai;</w:t>
      </w:r>
      <w:r w:rsidR="00D9289F">
        <w:rPr>
          <w:lang w:val="mi-NZ"/>
        </w:rPr>
        <w:t xml:space="preserve"> me</w:t>
      </w:r>
    </w:p>
    <w:p w14:paraId="4DAAE762" w14:textId="77777777" w:rsidR="00023B98" w:rsidRPr="00CB423E" w:rsidRDefault="001A7DE8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mi-NZ"/>
        </w:rPr>
      </w:pPr>
      <w:r w:rsidRPr="00CB423E">
        <w:rPr>
          <w:lang w:val="mi-NZ"/>
        </w:rPr>
        <w:t xml:space="preserve">ngā whakapāha. </w:t>
      </w:r>
    </w:p>
    <w:p w14:paraId="307B757E" w14:textId="77777777" w:rsidR="00023B98" w:rsidRPr="00CB423E" w:rsidRDefault="00023B98" w:rsidP="00023B98">
      <w:pPr>
        <w:outlineLvl w:val="0"/>
        <w:rPr>
          <w:lang w:val="mi-NZ"/>
        </w:rPr>
      </w:pPr>
    </w:p>
    <w:p w14:paraId="0B5722EA" w14:textId="3B2F6926" w:rsidR="001A7DE8" w:rsidRPr="00CB423E" w:rsidRDefault="001A7DE8" w:rsidP="001A7DE8">
      <w:pPr>
        <w:rPr>
          <w:b/>
          <w:lang w:val="mi-NZ"/>
        </w:rPr>
      </w:pPr>
      <w:r w:rsidRPr="00CB423E">
        <w:rPr>
          <w:b/>
          <w:lang w:val="mi-NZ"/>
        </w:rPr>
        <w:t xml:space="preserve">Kua whakaritea e mātou tēnei whakarāpopoto hei āwhina i te tangata </w:t>
      </w:r>
      <w:r w:rsidR="00DE3D6E">
        <w:rPr>
          <w:b/>
          <w:lang w:val="mi-NZ"/>
        </w:rPr>
        <w:t>kia</w:t>
      </w:r>
      <w:r w:rsidRPr="00CB423E">
        <w:rPr>
          <w:b/>
          <w:lang w:val="mi-NZ"/>
        </w:rPr>
        <w:t xml:space="preserve"> mārama ki </w:t>
      </w:r>
      <w:r w:rsidRPr="00CB423E">
        <w:rPr>
          <w:rStyle w:val="Hyperlink"/>
          <w:b/>
          <w:lang w:val="mi-NZ"/>
        </w:rPr>
        <w:t>Ngā Paearu Mahi</w:t>
      </w:r>
      <w:r w:rsidR="00C54987">
        <w:rPr>
          <w:rStyle w:val="Hyperlink"/>
          <w:b/>
          <w:lang w:val="mi-NZ"/>
        </w:rPr>
        <w:t>/Terms of Reference</w:t>
      </w:r>
      <w:r w:rsidRPr="00CB423E">
        <w:rPr>
          <w:b/>
          <w:lang w:val="mi-NZ"/>
        </w:rPr>
        <w:t xml:space="preserve">. Kāore tēnei i te whakakapi i te roanga atu o Ngā Paearu Mahi. </w:t>
      </w:r>
    </w:p>
    <w:p w14:paraId="28E33111" w14:textId="77777777" w:rsidR="00AE478C" w:rsidRPr="00CB423E" w:rsidRDefault="00E072EF" w:rsidP="00023B98">
      <w:pPr>
        <w:rPr>
          <w:lang w:val="mi-NZ"/>
        </w:rPr>
      </w:pPr>
      <w:r w:rsidRPr="00CB423E">
        <w:rPr>
          <w:b/>
          <w:lang w:val="mi-NZ"/>
        </w:rPr>
        <w:t xml:space="preserve"> </w:t>
      </w:r>
    </w:p>
    <w:sectPr w:rsidR="00AE478C" w:rsidRPr="00CB423E" w:rsidSect="003A0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8" w:bottom="284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E5C1" w14:textId="77777777" w:rsidR="0050128C" w:rsidRDefault="0050128C">
      <w:r>
        <w:separator/>
      </w:r>
    </w:p>
    <w:p w14:paraId="13A4E69F" w14:textId="77777777" w:rsidR="0050128C" w:rsidRDefault="0050128C"/>
    <w:p w14:paraId="38301C82" w14:textId="77777777" w:rsidR="0050128C" w:rsidRDefault="0050128C"/>
  </w:endnote>
  <w:endnote w:type="continuationSeparator" w:id="0">
    <w:p w14:paraId="4574622A" w14:textId="77777777" w:rsidR="0050128C" w:rsidRDefault="0050128C">
      <w:r>
        <w:continuationSeparator/>
      </w:r>
    </w:p>
    <w:p w14:paraId="1CE6B176" w14:textId="77777777" w:rsidR="0050128C" w:rsidRDefault="0050128C"/>
    <w:p w14:paraId="5932CB4A" w14:textId="77777777" w:rsidR="0050128C" w:rsidRDefault="00501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B2F4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95F1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3C44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23C4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1D7F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281A" w14:textId="77777777" w:rsidR="0050128C" w:rsidRDefault="0050128C" w:rsidP="00FB1990">
      <w:pPr>
        <w:pStyle w:val="Spacer"/>
      </w:pPr>
      <w:r>
        <w:separator/>
      </w:r>
    </w:p>
    <w:p w14:paraId="60A23394" w14:textId="77777777" w:rsidR="0050128C" w:rsidRDefault="0050128C" w:rsidP="00FB1990">
      <w:pPr>
        <w:pStyle w:val="Spacer"/>
      </w:pPr>
    </w:p>
  </w:footnote>
  <w:footnote w:type="continuationSeparator" w:id="0">
    <w:p w14:paraId="55FFA0F2" w14:textId="77777777" w:rsidR="0050128C" w:rsidRDefault="0050128C">
      <w:r>
        <w:continuationSeparator/>
      </w:r>
    </w:p>
    <w:p w14:paraId="4ACE42B3" w14:textId="77777777" w:rsidR="0050128C" w:rsidRDefault="0050128C"/>
    <w:p w14:paraId="65E19E3F" w14:textId="77777777" w:rsidR="0050128C" w:rsidRDefault="00501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8F65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D44E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1E7F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D7933"/>
    <w:multiLevelType w:val="hybridMultilevel"/>
    <w:tmpl w:val="9D0C6498"/>
    <w:lvl w:ilvl="0" w:tplc="D334E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5115796"/>
    <w:multiLevelType w:val="hybridMultilevel"/>
    <w:tmpl w:val="B8D8A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 w15:restartNumberingAfterBreak="0">
    <w:nsid w:val="7E7A5137"/>
    <w:multiLevelType w:val="hybridMultilevel"/>
    <w:tmpl w:val="FF02B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27"/>
  </w:num>
  <w:num w:numId="13">
    <w:abstractNumId w:val="29"/>
  </w:num>
  <w:num w:numId="14">
    <w:abstractNumId w:val="7"/>
  </w:num>
  <w:num w:numId="15">
    <w:abstractNumId w:val="16"/>
  </w:num>
  <w:num w:numId="16">
    <w:abstractNumId w:val="30"/>
  </w:num>
  <w:num w:numId="17">
    <w:abstractNumId w:val="28"/>
  </w:num>
  <w:num w:numId="18">
    <w:abstractNumId w:val="26"/>
  </w:num>
  <w:num w:numId="19">
    <w:abstractNumId w:val="21"/>
  </w:num>
  <w:num w:numId="20">
    <w:abstractNumId w:val="17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2"/>
  </w:num>
  <w:num w:numId="26">
    <w:abstractNumId w:val="20"/>
  </w:num>
  <w:num w:numId="27">
    <w:abstractNumId w:val="23"/>
  </w:num>
  <w:num w:numId="28">
    <w:abstractNumId w:val="15"/>
  </w:num>
  <w:num w:numId="29">
    <w:abstractNumId w:val="31"/>
  </w:num>
  <w:num w:numId="30">
    <w:abstractNumId w:val="10"/>
  </w:num>
  <w:num w:numId="31">
    <w:abstractNumId w:val="18"/>
  </w:num>
  <w:num w:numId="32">
    <w:abstractNumId w:val="1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n Cormack">
    <w15:presenceInfo w15:providerId="Windows Live" w15:userId="724e25bd17f07c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8"/>
    <w:rsid w:val="00003360"/>
    <w:rsid w:val="00003FC7"/>
    <w:rsid w:val="00005919"/>
    <w:rsid w:val="00007C42"/>
    <w:rsid w:val="00015020"/>
    <w:rsid w:val="0001647B"/>
    <w:rsid w:val="00020010"/>
    <w:rsid w:val="00023B98"/>
    <w:rsid w:val="00034673"/>
    <w:rsid w:val="00036671"/>
    <w:rsid w:val="00037226"/>
    <w:rsid w:val="000409E2"/>
    <w:rsid w:val="00044EA1"/>
    <w:rsid w:val="00054574"/>
    <w:rsid w:val="0005649A"/>
    <w:rsid w:val="00063BB2"/>
    <w:rsid w:val="000657FE"/>
    <w:rsid w:val="00065F18"/>
    <w:rsid w:val="00067005"/>
    <w:rsid w:val="00076035"/>
    <w:rsid w:val="00077013"/>
    <w:rsid w:val="000777BB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1A66"/>
    <w:rsid w:val="00126FDE"/>
    <w:rsid w:val="00130E19"/>
    <w:rsid w:val="0013703F"/>
    <w:rsid w:val="00140ED2"/>
    <w:rsid w:val="00143E7C"/>
    <w:rsid w:val="0014415C"/>
    <w:rsid w:val="0014565E"/>
    <w:rsid w:val="001536C9"/>
    <w:rsid w:val="0016433D"/>
    <w:rsid w:val="001739CC"/>
    <w:rsid w:val="00184C0F"/>
    <w:rsid w:val="0019077C"/>
    <w:rsid w:val="001A5F55"/>
    <w:rsid w:val="001A7DE8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47400"/>
    <w:rsid w:val="002502D1"/>
    <w:rsid w:val="00250FEC"/>
    <w:rsid w:val="00260A17"/>
    <w:rsid w:val="00270EEC"/>
    <w:rsid w:val="002777D8"/>
    <w:rsid w:val="002806A2"/>
    <w:rsid w:val="00293557"/>
    <w:rsid w:val="002948D0"/>
    <w:rsid w:val="00297CC7"/>
    <w:rsid w:val="002A194F"/>
    <w:rsid w:val="002A4BD9"/>
    <w:rsid w:val="002A4FE7"/>
    <w:rsid w:val="002B063A"/>
    <w:rsid w:val="002B1CEB"/>
    <w:rsid w:val="002D3125"/>
    <w:rsid w:val="002D4F42"/>
    <w:rsid w:val="002E70ED"/>
    <w:rsid w:val="0030084C"/>
    <w:rsid w:val="003039E1"/>
    <w:rsid w:val="003129BA"/>
    <w:rsid w:val="003148FC"/>
    <w:rsid w:val="0032132E"/>
    <w:rsid w:val="00324AF3"/>
    <w:rsid w:val="00330820"/>
    <w:rsid w:val="003465C8"/>
    <w:rsid w:val="0037016B"/>
    <w:rsid w:val="00370FC0"/>
    <w:rsid w:val="00373206"/>
    <w:rsid w:val="003737ED"/>
    <w:rsid w:val="00375B80"/>
    <w:rsid w:val="00375F1E"/>
    <w:rsid w:val="00377352"/>
    <w:rsid w:val="00383591"/>
    <w:rsid w:val="00385F9E"/>
    <w:rsid w:val="003A0B9D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648E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5E9C"/>
    <w:rsid w:val="00467DD9"/>
    <w:rsid w:val="00472A55"/>
    <w:rsid w:val="00476068"/>
    <w:rsid w:val="004763B3"/>
    <w:rsid w:val="00477619"/>
    <w:rsid w:val="00486E6E"/>
    <w:rsid w:val="004875DF"/>
    <w:rsid w:val="00487C1D"/>
    <w:rsid w:val="00494C6F"/>
    <w:rsid w:val="004A2B0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28C"/>
    <w:rsid w:val="00501C4B"/>
    <w:rsid w:val="005028A7"/>
    <w:rsid w:val="005078B7"/>
    <w:rsid w:val="00510D73"/>
    <w:rsid w:val="00512ACB"/>
    <w:rsid w:val="0052216D"/>
    <w:rsid w:val="00523C44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2786"/>
    <w:rsid w:val="006A38B7"/>
    <w:rsid w:val="006A5C31"/>
    <w:rsid w:val="006B1CB2"/>
    <w:rsid w:val="006B1DD1"/>
    <w:rsid w:val="006B3396"/>
    <w:rsid w:val="006B4FE7"/>
    <w:rsid w:val="006C195E"/>
    <w:rsid w:val="006C2397"/>
    <w:rsid w:val="006D638F"/>
    <w:rsid w:val="006D7384"/>
    <w:rsid w:val="006E7A93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C0C5A"/>
    <w:rsid w:val="007C7D4B"/>
    <w:rsid w:val="007D1918"/>
    <w:rsid w:val="007E23EA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63AB9"/>
    <w:rsid w:val="008671C7"/>
    <w:rsid w:val="00870045"/>
    <w:rsid w:val="00876E5F"/>
    <w:rsid w:val="00884A12"/>
    <w:rsid w:val="00890CE4"/>
    <w:rsid w:val="00891ED7"/>
    <w:rsid w:val="008A16F4"/>
    <w:rsid w:val="008B7B54"/>
    <w:rsid w:val="008C3187"/>
    <w:rsid w:val="008C5E4F"/>
    <w:rsid w:val="008D58A9"/>
    <w:rsid w:val="008D63B7"/>
    <w:rsid w:val="008D6A03"/>
    <w:rsid w:val="008D6CA7"/>
    <w:rsid w:val="008E08EC"/>
    <w:rsid w:val="008E508C"/>
    <w:rsid w:val="008E7FEE"/>
    <w:rsid w:val="008F2F06"/>
    <w:rsid w:val="008F31F5"/>
    <w:rsid w:val="008F67F5"/>
    <w:rsid w:val="008F6BCE"/>
    <w:rsid w:val="00900D4B"/>
    <w:rsid w:val="00905F9B"/>
    <w:rsid w:val="00910391"/>
    <w:rsid w:val="00913E95"/>
    <w:rsid w:val="009170B9"/>
    <w:rsid w:val="00923A87"/>
    <w:rsid w:val="00927482"/>
    <w:rsid w:val="00936FF5"/>
    <w:rsid w:val="009412C2"/>
    <w:rsid w:val="0094654B"/>
    <w:rsid w:val="0095112B"/>
    <w:rsid w:val="0095712A"/>
    <w:rsid w:val="00973A6D"/>
    <w:rsid w:val="00980032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721"/>
    <w:rsid w:val="009D28CF"/>
    <w:rsid w:val="009D395B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47F90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71CC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27EA4"/>
    <w:rsid w:val="00B33A6C"/>
    <w:rsid w:val="00B42F17"/>
    <w:rsid w:val="00B43A02"/>
    <w:rsid w:val="00B47091"/>
    <w:rsid w:val="00B55135"/>
    <w:rsid w:val="00B56534"/>
    <w:rsid w:val="00B57A21"/>
    <w:rsid w:val="00B62C3E"/>
    <w:rsid w:val="00B645DE"/>
    <w:rsid w:val="00B65857"/>
    <w:rsid w:val="00B66698"/>
    <w:rsid w:val="00B73333"/>
    <w:rsid w:val="00B745DC"/>
    <w:rsid w:val="00B84350"/>
    <w:rsid w:val="00B855A6"/>
    <w:rsid w:val="00B855C0"/>
    <w:rsid w:val="00B91098"/>
    <w:rsid w:val="00B91904"/>
    <w:rsid w:val="00B92735"/>
    <w:rsid w:val="00B969ED"/>
    <w:rsid w:val="00BA77F1"/>
    <w:rsid w:val="00BB0D90"/>
    <w:rsid w:val="00BB60C6"/>
    <w:rsid w:val="00BB7984"/>
    <w:rsid w:val="00BC0F63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987"/>
    <w:rsid w:val="00C54E78"/>
    <w:rsid w:val="00C6078D"/>
    <w:rsid w:val="00C631CD"/>
    <w:rsid w:val="00C657CF"/>
    <w:rsid w:val="00C80D62"/>
    <w:rsid w:val="00C8388B"/>
    <w:rsid w:val="00C84944"/>
    <w:rsid w:val="00C90217"/>
    <w:rsid w:val="00C9346F"/>
    <w:rsid w:val="00C96BFD"/>
    <w:rsid w:val="00C96C98"/>
    <w:rsid w:val="00CA5358"/>
    <w:rsid w:val="00CB0B17"/>
    <w:rsid w:val="00CB1DCA"/>
    <w:rsid w:val="00CB423E"/>
    <w:rsid w:val="00CD502A"/>
    <w:rsid w:val="00CF12CF"/>
    <w:rsid w:val="00CF4BE3"/>
    <w:rsid w:val="00D060D2"/>
    <w:rsid w:val="00D11F03"/>
    <w:rsid w:val="00D13E2D"/>
    <w:rsid w:val="00D14394"/>
    <w:rsid w:val="00D242CD"/>
    <w:rsid w:val="00D26F74"/>
    <w:rsid w:val="00D341C3"/>
    <w:rsid w:val="00D41B98"/>
    <w:rsid w:val="00D42843"/>
    <w:rsid w:val="00D5152A"/>
    <w:rsid w:val="00D560EB"/>
    <w:rsid w:val="00D65145"/>
    <w:rsid w:val="00D73D87"/>
    <w:rsid w:val="00D74314"/>
    <w:rsid w:val="00D81410"/>
    <w:rsid w:val="00D90718"/>
    <w:rsid w:val="00D92505"/>
    <w:rsid w:val="00D9289F"/>
    <w:rsid w:val="00DA267C"/>
    <w:rsid w:val="00DA27B3"/>
    <w:rsid w:val="00DA5101"/>
    <w:rsid w:val="00DA79EF"/>
    <w:rsid w:val="00DB0C0B"/>
    <w:rsid w:val="00DB3102"/>
    <w:rsid w:val="00DB3B74"/>
    <w:rsid w:val="00DC5870"/>
    <w:rsid w:val="00DD0384"/>
    <w:rsid w:val="00DD0901"/>
    <w:rsid w:val="00DD09E0"/>
    <w:rsid w:val="00DD4AB0"/>
    <w:rsid w:val="00DE16B6"/>
    <w:rsid w:val="00DE3323"/>
    <w:rsid w:val="00DE36CA"/>
    <w:rsid w:val="00DE3D6E"/>
    <w:rsid w:val="00DE7E63"/>
    <w:rsid w:val="00DF77A2"/>
    <w:rsid w:val="00E05B7C"/>
    <w:rsid w:val="00E072EF"/>
    <w:rsid w:val="00E367C5"/>
    <w:rsid w:val="00E37E71"/>
    <w:rsid w:val="00E42486"/>
    <w:rsid w:val="00E42847"/>
    <w:rsid w:val="00E46064"/>
    <w:rsid w:val="00E604A1"/>
    <w:rsid w:val="00E65D2B"/>
    <w:rsid w:val="00E7293C"/>
    <w:rsid w:val="00E73AA8"/>
    <w:rsid w:val="00E76812"/>
    <w:rsid w:val="00E80228"/>
    <w:rsid w:val="00E86D2A"/>
    <w:rsid w:val="00E8711A"/>
    <w:rsid w:val="00EA2ED4"/>
    <w:rsid w:val="00EA491A"/>
    <w:rsid w:val="00EB0B71"/>
    <w:rsid w:val="00EB1583"/>
    <w:rsid w:val="00EB54A9"/>
    <w:rsid w:val="00EC23FB"/>
    <w:rsid w:val="00EC7017"/>
    <w:rsid w:val="00ED4356"/>
    <w:rsid w:val="00ED43A0"/>
    <w:rsid w:val="00ED7681"/>
    <w:rsid w:val="00EE243C"/>
    <w:rsid w:val="00EE59D4"/>
    <w:rsid w:val="00EF3201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4EB"/>
    <w:rsid w:val="00F847A9"/>
    <w:rsid w:val="00FA5FE9"/>
    <w:rsid w:val="00FA67D2"/>
    <w:rsid w:val="00FB1990"/>
    <w:rsid w:val="00FB2331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A082F"/>
  <w15:docId w15:val="{167095B6-6BEC-40E4-AD68-A03AC400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98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E8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E8"/>
    <w:rPr>
      <w:rFonts w:ascii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CEAE-4F57-2343-8FCE-E4784874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McLaren</dc:creator>
  <cp:lastModifiedBy>Ian Cormack</cp:lastModifiedBy>
  <cp:revision>3</cp:revision>
  <cp:lastPrinted>2019-02-27T01:10:00Z</cp:lastPrinted>
  <dcterms:created xsi:type="dcterms:W3CDTF">2019-03-12T21:28:00Z</dcterms:created>
  <dcterms:modified xsi:type="dcterms:W3CDTF">2019-03-12T21:30:00Z</dcterms:modified>
</cp:coreProperties>
</file>